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516D878" w:rsidR="00C82468" w:rsidRDefault="00C82468"/>
    <w:p w14:paraId="487B3588" w14:textId="77777777" w:rsidR="00AE327A" w:rsidRDefault="00AE327A"/>
    <w:p w14:paraId="0A37501D" w14:textId="77777777" w:rsidR="00672CDF" w:rsidRDefault="007E1205">
      <w:pPr>
        <w:rPr>
          <w:color w:val="FF0000"/>
          <w:sz w:val="48"/>
          <w:szCs w:val="48"/>
        </w:rPr>
      </w:pPr>
      <w:r>
        <w:rPr>
          <w:noProof/>
        </w:rPr>
        <w:drawing>
          <wp:inline distT="0" distB="0" distL="0" distR="0" wp14:anchorId="19BB5A2F" wp14:editId="0DED8F35">
            <wp:extent cx="2216805" cy="930510"/>
            <wp:effectExtent l="0" t="0" r="0" b="3175"/>
            <wp:docPr id="1" name="Afbeelding 1" descr="http://www.paschalisschool.nl/images/Diversen/LOGO2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6">
                      <a:extLst>
                        <a:ext uri="{28A0092B-C50C-407E-A947-70E740481C1C}">
                          <a14:useLocalDpi xmlns:a14="http://schemas.microsoft.com/office/drawing/2010/main" val="0"/>
                        </a:ext>
                      </a:extLst>
                    </a:blip>
                    <a:stretch>
                      <a:fillRect/>
                    </a:stretch>
                  </pic:blipFill>
                  <pic:spPr>
                    <a:xfrm>
                      <a:off x="0" y="0"/>
                      <a:ext cx="2216805" cy="930510"/>
                    </a:xfrm>
                    <a:prstGeom prst="rect">
                      <a:avLst/>
                    </a:prstGeom>
                  </pic:spPr>
                </pic:pic>
              </a:graphicData>
            </a:graphic>
          </wp:inline>
        </w:drawing>
      </w:r>
    </w:p>
    <w:p w14:paraId="2DBCC4D5" w14:textId="3A677C5D" w:rsidR="00672CDF" w:rsidRPr="008B0F8C" w:rsidRDefault="00AD2A38">
      <w:pPr>
        <w:rPr>
          <w:color w:val="FF0000"/>
          <w:sz w:val="40"/>
          <w:szCs w:val="40"/>
        </w:rPr>
      </w:pPr>
      <w:r>
        <w:rPr>
          <w:color w:val="FF0000"/>
          <w:sz w:val="40"/>
          <w:szCs w:val="40"/>
        </w:rPr>
        <w:t xml:space="preserve">Notulen </w:t>
      </w:r>
      <w:r w:rsidR="007E1205" w:rsidRPr="008B0F8C">
        <w:rPr>
          <w:color w:val="FF0000"/>
          <w:sz w:val="40"/>
          <w:szCs w:val="40"/>
        </w:rPr>
        <w:t xml:space="preserve">vergadering dagelijks bestuur Ouderraad </w:t>
      </w:r>
    </w:p>
    <w:p w14:paraId="558F5187" w14:textId="53800160" w:rsidR="007E1205" w:rsidRPr="007E1205" w:rsidRDefault="007E1205">
      <w:pPr>
        <w:rPr>
          <w:sz w:val="24"/>
          <w:szCs w:val="24"/>
        </w:rPr>
      </w:pPr>
      <w:r>
        <w:rPr>
          <w:color w:val="FF0000"/>
          <w:sz w:val="24"/>
          <w:szCs w:val="24"/>
        </w:rPr>
        <w:t>Datum:</w:t>
      </w:r>
      <w:r w:rsidR="0FC5002A">
        <w:rPr>
          <w:color w:val="FF0000"/>
          <w:sz w:val="24"/>
          <w:szCs w:val="24"/>
        </w:rPr>
        <w:t xml:space="preserve"> </w:t>
      </w:r>
      <w:r>
        <w:rPr>
          <w:color w:val="FF0000"/>
          <w:sz w:val="24"/>
          <w:szCs w:val="24"/>
        </w:rPr>
        <w:tab/>
      </w:r>
      <w:r w:rsidR="00696A48">
        <w:rPr>
          <w:sz w:val="24"/>
          <w:szCs w:val="24"/>
        </w:rPr>
        <w:t>donderdag 2</w:t>
      </w:r>
      <w:r w:rsidR="008B0F8C">
        <w:rPr>
          <w:sz w:val="24"/>
          <w:szCs w:val="24"/>
        </w:rPr>
        <w:t>7</w:t>
      </w:r>
      <w:r w:rsidR="00696A48">
        <w:rPr>
          <w:sz w:val="24"/>
          <w:szCs w:val="24"/>
        </w:rPr>
        <w:t xml:space="preserve"> </w:t>
      </w:r>
      <w:r w:rsidR="008B0F8C">
        <w:rPr>
          <w:sz w:val="24"/>
          <w:szCs w:val="24"/>
        </w:rPr>
        <w:t>mei</w:t>
      </w:r>
      <w:r w:rsidR="00696A48">
        <w:rPr>
          <w:sz w:val="24"/>
          <w:szCs w:val="24"/>
        </w:rPr>
        <w:t xml:space="preserve"> </w:t>
      </w:r>
      <w:r w:rsidR="00794296" w:rsidRPr="00794296">
        <w:rPr>
          <w:sz w:val="24"/>
          <w:szCs w:val="24"/>
        </w:rPr>
        <w:t>20</w:t>
      </w:r>
      <w:r w:rsidR="0047098A">
        <w:rPr>
          <w:sz w:val="24"/>
          <w:szCs w:val="24"/>
        </w:rPr>
        <w:t>2</w:t>
      </w:r>
      <w:r w:rsidR="00696A48">
        <w:rPr>
          <w:sz w:val="24"/>
          <w:szCs w:val="24"/>
        </w:rPr>
        <w:t>1</w:t>
      </w:r>
    </w:p>
    <w:p w14:paraId="1D0D720D" w14:textId="39EA35E3" w:rsidR="007E1205" w:rsidRDefault="007E1205">
      <w:pPr>
        <w:rPr>
          <w:color w:val="FF0000"/>
          <w:sz w:val="24"/>
          <w:szCs w:val="24"/>
        </w:rPr>
      </w:pPr>
      <w:r>
        <w:rPr>
          <w:color w:val="FF0000"/>
          <w:sz w:val="24"/>
          <w:szCs w:val="24"/>
        </w:rPr>
        <w:t>Tijd:</w:t>
      </w:r>
      <w:r w:rsidR="0DC0D423">
        <w:rPr>
          <w:color w:val="FF0000"/>
          <w:sz w:val="24"/>
          <w:szCs w:val="24"/>
        </w:rPr>
        <w:t xml:space="preserve"> </w:t>
      </w:r>
      <w:r>
        <w:rPr>
          <w:color w:val="FF0000"/>
          <w:sz w:val="24"/>
          <w:szCs w:val="24"/>
        </w:rPr>
        <w:tab/>
      </w:r>
      <w:r>
        <w:rPr>
          <w:color w:val="FF0000"/>
          <w:sz w:val="24"/>
          <w:szCs w:val="24"/>
        </w:rPr>
        <w:tab/>
      </w:r>
      <w:r w:rsidR="00794296">
        <w:rPr>
          <w:sz w:val="24"/>
          <w:szCs w:val="24"/>
        </w:rPr>
        <w:t>20.0</w:t>
      </w:r>
      <w:r w:rsidR="004E21B1">
        <w:rPr>
          <w:sz w:val="24"/>
          <w:szCs w:val="24"/>
        </w:rPr>
        <w:t>0</w:t>
      </w:r>
      <w:r w:rsidRPr="007E1205">
        <w:rPr>
          <w:sz w:val="24"/>
          <w:szCs w:val="24"/>
        </w:rPr>
        <w:t xml:space="preserve"> uur</w:t>
      </w:r>
      <w:r>
        <w:rPr>
          <w:color w:val="FF0000"/>
          <w:sz w:val="24"/>
          <w:szCs w:val="24"/>
        </w:rPr>
        <w:tab/>
      </w:r>
      <w:r>
        <w:rPr>
          <w:color w:val="FF0000"/>
          <w:sz w:val="24"/>
          <w:szCs w:val="24"/>
        </w:rPr>
        <w:tab/>
      </w:r>
    </w:p>
    <w:p w14:paraId="208A6340" w14:textId="23F0F25F" w:rsidR="007E1205" w:rsidRDefault="007E1205">
      <w:pPr>
        <w:rPr>
          <w:sz w:val="24"/>
          <w:szCs w:val="24"/>
        </w:rPr>
      </w:pPr>
      <w:r>
        <w:rPr>
          <w:color w:val="FF0000"/>
          <w:sz w:val="24"/>
          <w:szCs w:val="24"/>
        </w:rPr>
        <w:t>Plaats:</w:t>
      </w:r>
      <w:r w:rsidR="7669416B">
        <w:rPr>
          <w:color w:val="FF0000"/>
          <w:sz w:val="24"/>
          <w:szCs w:val="24"/>
        </w:rPr>
        <w:t xml:space="preserve"> </w:t>
      </w:r>
      <w:r>
        <w:rPr>
          <w:color w:val="FF0000"/>
          <w:sz w:val="24"/>
          <w:szCs w:val="24"/>
        </w:rPr>
        <w:tab/>
      </w:r>
      <w:r>
        <w:rPr>
          <w:color w:val="FF0000"/>
          <w:sz w:val="24"/>
          <w:szCs w:val="24"/>
        </w:rPr>
        <w:tab/>
      </w:r>
      <w:r w:rsidR="00696A48">
        <w:rPr>
          <w:sz w:val="24"/>
          <w:szCs w:val="24"/>
        </w:rPr>
        <w:t>thuis via Teams</w:t>
      </w:r>
    </w:p>
    <w:p w14:paraId="1F131FEA" w14:textId="382D389A" w:rsidR="00B44C00" w:rsidRDefault="00B44C00">
      <w:pPr>
        <w:rPr>
          <w:sz w:val="24"/>
          <w:szCs w:val="24"/>
        </w:rPr>
      </w:pPr>
      <w:r w:rsidRPr="00B44C00">
        <w:rPr>
          <w:color w:val="FF0000"/>
          <w:sz w:val="24"/>
          <w:szCs w:val="24"/>
        </w:rPr>
        <w:t>Afmelding:</w:t>
      </w:r>
      <w:r>
        <w:rPr>
          <w:sz w:val="24"/>
          <w:szCs w:val="24"/>
        </w:rPr>
        <w:t xml:space="preserve"> </w:t>
      </w:r>
      <w:r>
        <w:rPr>
          <w:sz w:val="24"/>
          <w:szCs w:val="24"/>
        </w:rPr>
        <w:tab/>
      </w:r>
      <w:r w:rsidR="00AD2A38">
        <w:rPr>
          <w:sz w:val="24"/>
          <w:szCs w:val="24"/>
        </w:rPr>
        <w:t>Kim en Lidewij</w:t>
      </w:r>
    </w:p>
    <w:p w14:paraId="39E149E8" w14:textId="537B79F1" w:rsidR="00AD2A38" w:rsidRPr="007E1205" w:rsidRDefault="00AD2A38">
      <w:pPr>
        <w:rPr>
          <w:sz w:val="24"/>
          <w:szCs w:val="24"/>
        </w:rPr>
      </w:pPr>
    </w:p>
    <w:p w14:paraId="6CE81051" w14:textId="42C6ADE7" w:rsidR="007E1205" w:rsidRDefault="007E1205" w:rsidP="007E1205">
      <w:pPr>
        <w:pStyle w:val="Lijstalinea"/>
        <w:numPr>
          <w:ilvl w:val="0"/>
          <w:numId w:val="1"/>
        </w:numPr>
        <w:rPr>
          <w:sz w:val="24"/>
          <w:szCs w:val="24"/>
        </w:rPr>
      </w:pPr>
      <w:r w:rsidRPr="007E1205">
        <w:rPr>
          <w:sz w:val="24"/>
          <w:szCs w:val="24"/>
        </w:rPr>
        <w:t>Opening, welkom, vaststellen agenda</w:t>
      </w:r>
    </w:p>
    <w:p w14:paraId="5B0A60B7" w14:textId="5F7E4DCC" w:rsidR="00AD2A38" w:rsidRDefault="00AD2A38" w:rsidP="00AD2A38">
      <w:pPr>
        <w:pStyle w:val="Lijstalinea"/>
        <w:rPr>
          <w:sz w:val="24"/>
          <w:szCs w:val="24"/>
        </w:rPr>
      </w:pPr>
      <w:r>
        <w:rPr>
          <w:sz w:val="24"/>
          <w:szCs w:val="24"/>
        </w:rPr>
        <w:t>Babette wordt welkom geheten, zij sluit aan namens de MR</w:t>
      </w:r>
    </w:p>
    <w:p w14:paraId="351E8581" w14:textId="3C5A7331" w:rsidR="007E1205" w:rsidRDefault="007E1205" w:rsidP="007E1205">
      <w:pPr>
        <w:pStyle w:val="Lijstalinea"/>
        <w:numPr>
          <w:ilvl w:val="0"/>
          <w:numId w:val="1"/>
        </w:numPr>
        <w:rPr>
          <w:sz w:val="24"/>
          <w:szCs w:val="24"/>
        </w:rPr>
      </w:pPr>
      <w:r w:rsidRPr="007E1205">
        <w:rPr>
          <w:sz w:val="24"/>
          <w:szCs w:val="24"/>
        </w:rPr>
        <w:t>Verslag vorige vergadering</w:t>
      </w:r>
    </w:p>
    <w:p w14:paraId="7501F39E" w14:textId="78F01D46" w:rsidR="00AD2A38" w:rsidRPr="007E1205" w:rsidRDefault="00AD2A38" w:rsidP="00AD2A38">
      <w:pPr>
        <w:pStyle w:val="Lijstalinea"/>
        <w:rPr>
          <w:sz w:val="24"/>
          <w:szCs w:val="24"/>
        </w:rPr>
      </w:pPr>
      <w:r>
        <w:rPr>
          <w:sz w:val="24"/>
          <w:szCs w:val="24"/>
        </w:rPr>
        <w:t>Goed gekeurd</w:t>
      </w:r>
    </w:p>
    <w:p w14:paraId="1364CDE1" w14:textId="2E9FF7CC" w:rsidR="007E1205" w:rsidRDefault="007E1205" w:rsidP="007E1205">
      <w:pPr>
        <w:pStyle w:val="Lijstalinea"/>
        <w:numPr>
          <w:ilvl w:val="0"/>
          <w:numId w:val="1"/>
        </w:numPr>
        <w:rPr>
          <w:sz w:val="24"/>
          <w:szCs w:val="24"/>
        </w:rPr>
      </w:pPr>
      <w:r w:rsidRPr="007E1205">
        <w:rPr>
          <w:sz w:val="24"/>
          <w:szCs w:val="24"/>
        </w:rPr>
        <w:t>Nieuws vanuit school</w:t>
      </w:r>
    </w:p>
    <w:p w14:paraId="49F22034" w14:textId="1C30D3C4" w:rsidR="00AD2A38" w:rsidRDefault="00AD2A38" w:rsidP="00AD2A38">
      <w:pPr>
        <w:pStyle w:val="Lijstalinea"/>
        <w:rPr>
          <w:sz w:val="24"/>
          <w:szCs w:val="24"/>
        </w:rPr>
      </w:pPr>
      <w:r>
        <w:rPr>
          <w:sz w:val="24"/>
          <w:szCs w:val="24"/>
        </w:rPr>
        <w:t>Kamp is heel goed gegaan. Voor overige leerkrachten wel raar omdat ze er niet heen konden. Kamp bestond uit vier begeleiders en de kinderen</w:t>
      </w:r>
      <w:r w:rsidR="005A41F8">
        <w:rPr>
          <w:sz w:val="24"/>
          <w:szCs w:val="24"/>
        </w:rPr>
        <w:t xml:space="preserve">. </w:t>
      </w:r>
      <w:ins w:id="0" w:author="Barbara Gijtenbeek - Duran" w:date="2021-06-27T21:07:00Z">
        <w:r w:rsidR="005A41F8">
          <w:rPr>
            <w:sz w:val="24"/>
            <w:szCs w:val="24"/>
          </w:rPr>
          <w:t>De beide groepen zijn in hun eigen bubbel gebleven.</w:t>
        </w:r>
      </w:ins>
    </w:p>
    <w:p w14:paraId="08BF05E3" w14:textId="2BF38ADB" w:rsidR="00AD2A38" w:rsidRDefault="00AD2A38" w:rsidP="00AD2A38">
      <w:pPr>
        <w:pStyle w:val="Lijstalinea"/>
        <w:rPr>
          <w:sz w:val="24"/>
          <w:szCs w:val="24"/>
        </w:rPr>
      </w:pPr>
      <w:r>
        <w:rPr>
          <w:sz w:val="24"/>
          <w:szCs w:val="24"/>
        </w:rPr>
        <w:t xml:space="preserve">Schoolreis mag niet voor de zomer vakantie plaatsvinden. Directeuren beraad van kans en kleur heeft dit </w:t>
      </w:r>
      <w:ins w:id="1" w:author="Barbara Gijtenbeek - Duran" w:date="2021-06-27T21:08:00Z">
        <w:r w:rsidR="005A41F8">
          <w:rPr>
            <w:sz w:val="24"/>
            <w:szCs w:val="24"/>
          </w:rPr>
          <w:t xml:space="preserve">27 mei </w:t>
        </w:r>
      </w:ins>
      <w:r>
        <w:rPr>
          <w:sz w:val="24"/>
          <w:szCs w:val="24"/>
        </w:rPr>
        <w:t>besloten naar aanleiding dat groepen niet gemixt mogen worden en er geen ouders mee mogen.  Op zijn vroegst mag in september gegaan worden</w:t>
      </w:r>
      <w:r w:rsidR="0003425F">
        <w:rPr>
          <w:sz w:val="24"/>
          <w:szCs w:val="24"/>
        </w:rPr>
        <w:t xml:space="preserve">. </w:t>
      </w:r>
      <w:r>
        <w:rPr>
          <w:sz w:val="24"/>
          <w:szCs w:val="24"/>
        </w:rPr>
        <w:t>Groep 8 gaat dus dit jaar ook niet op schoolreis</w:t>
      </w:r>
      <w:r w:rsidR="0003425F">
        <w:rPr>
          <w:sz w:val="24"/>
          <w:szCs w:val="24"/>
        </w:rPr>
        <w:t>.</w:t>
      </w:r>
      <w:r>
        <w:rPr>
          <w:sz w:val="24"/>
          <w:szCs w:val="24"/>
        </w:rPr>
        <w:t xml:space="preserve"> </w:t>
      </w:r>
      <w:r w:rsidR="0003425F">
        <w:rPr>
          <w:sz w:val="24"/>
          <w:szCs w:val="24"/>
        </w:rPr>
        <w:t>C</w:t>
      </w:r>
      <w:r>
        <w:rPr>
          <w:sz w:val="24"/>
          <w:szCs w:val="24"/>
        </w:rPr>
        <w:t>arlijn zorgt dat geld over gemaakt wordt en school regelt de rest.</w:t>
      </w:r>
    </w:p>
    <w:p w14:paraId="6E927BD2" w14:textId="1359B8BF" w:rsidR="00AD2A38" w:rsidRDefault="00AD2A38" w:rsidP="00AD2A38">
      <w:pPr>
        <w:pStyle w:val="Lijstalinea"/>
        <w:rPr>
          <w:sz w:val="24"/>
          <w:szCs w:val="24"/>
        </w:rPr>
      </w:pPr>
      <w:r>
        <w:rPr>
          <w:sz w:val="24"/>
          <w:szCs w:val="24"/>
        </w:rPr>
        <w:t xml:space="preserve">Musical vindt ook dit jaar zonder ouders plaats. Er wordt weer een film van gemaakt, plan is zelfde uitvoering als vorig jaar. </w:t>
      </w:r>
    </w:p>
    <w:p w14:paraId="3F0E4F6A" w14:textId="77777777" w:rsidR="00AD2A38" w:rsidRDefault="00AD2A38" w:rsidP="00AD2A38">
      <w:pPr>
        <w:pStyle w:val="Lijstalinea"/>
        <w:rPr>
          <w:sz w:val="24"/>
          <w:szCs w:val="24"/>
        </w:rPr>
      </w:pPr>
    </w:p>
    <w:p w14:paraId="1B7A5A70" w14:textId="123751B9" w:rsidR="00AD2A38" w:rsidRDefault="00CE496C" w:rsidP="00AD2A38">
      <w:pPr>
        <w:pStyle w:val="Lijstalinea"/>
        <w:rPr>
          <w:sz w:val="24"/>
          <w:szCs w:val="24"/>
        </w:rPr>
      </w:pPr>
      <w:ins w:id="2" w:author="Daan Berlo" w:date="2021-06-29T21:06:00Z">
        <w:r>
          <w:rPr>
            <w:sz w:val="24"/>
            <w:szCs w:val="24"/>
          </w:rPr>
          <w:t xml:space="preserve">Er is inmiddels een vervanger gevonden voor Sylvia. Sylvia geeft aan dat zij dit zelf niet kan vertellen. Dit moet </w:t>
        </w:r>
      </w:ins>
      <w:del w:id="3" w:author="Daan Berlo" w:date="2021-06-29T21:06:00Z">
        <w:r w:rsidR="00AD2A38" w:rsidDel="00CE496C">
          <w:rPr>
            <w:sz w:val="24"/>
            <w:szCs w:val="24"/>
          </w:rPr>
          <w:delText>????? l</w:delText>
        </w:r>
      </w:del>
      <w:ins w:id="4" w:author="Daan Berlo" w:date="2021-06-29T21:06:00Z">
        <w:r>
          <w:rPr>
            <w:sz w:val="24"/>
            <w:szCs w:val="24"/>
          </w:rPr>
          <w:t>L</w:t>
        </w:r>
      </w:ins>
      <w:r w:rsidR="00AD2A38">
        <w:rPr>
          <w:sz w:val="24"/>
          <w:szCs w:val="24"/>
        </w:rPr>
        <w:t xml:space="preserve">ieke </w:t>
      </w:r>
      <w:del w:id="5" w:author="Daan Berlo" w:date="2021-06-29T21:06:00Z">
        <w:r w:rsidR="00AD2A38" w:rsidDel="00CE496C">
          <w:rPr>
            <w:sz w:val="24"/>
            <w:szCs w:val="24"/>
          </w:rPr>
          <w:delText xml:space="preserve">moet vervanger </w:delText>
        </w:r>
      </w:del>
      <w:ins w:id="6" w:author="Daan Berlo" w:date="2021-06-29T21:06:00Z">
        <w:r>
          <w:rPr>
            <w:sz w:val="24"/>
            <w:szCs w:val="24"/>
          </w:rPr>
          <w:t>bekend maken</w:t>
        </w:r>
      </w:ins>
      <w:del w:id="7" w:author="Daan Berlo" w:date="2021-06-29T21:06:00Z">
        <w:r w:rsidR="00AD2A38" w:rsidDel="00CE496C">
          <w:rPr>
            <w:sz w:val="24"/>
            <w:szCs w:val="24"/>
          </w:rPr>
          <w:delText>‘delen’met school ev</w:delText>
        </w:r>
      </w:del>
      <w:r w:rsidR="00AD2A38">
        <w:rPr>
          <w:sz w:val="24"/>
          <w:szCs w:val="24"/>
        </w:rPr>
        <w:t>.</w:t>
      </w:r>
      <w:ins w:id="8" w:author="Daan Berlo" w:date="2021-06-29T21:07:00Z">
        <w:r>
          <w:rPr>
            <w:sz w:val="24"/>
            <w:szCs w:val="24"/>
          </w:rPr>
          <w:t xml:space="preserve"> Wellicht gebeurd dit bij het bekend maken van de nieuwe klassenindelingen op 22 juni </w:t>
        </w:r>
      </w:ins>
      <w:ins w:id="9" w:author="Daan Berlo" w:date="2021-06-29T21:08:00Z">
        <w:r>
          <w:rPr>
            <w:sz w:val="24"/>
            <w:szCs w:val="24"/>
          </w:rPr>
          <w:t>a.s.</w:t>
        </w:r>
      </w:ins>
      <w:del w:id="10" w:author="Daan Berlo" w:date="2021-06-29T21:07:00Z">
        <w:r w:rsidR="00AD2A38" w:rsidDel="00CE496C">
          <w:rPr>
            <w:sz w:val="24"/>
            <w:szCs w:val="24"/>
          </w:rPr>
          <w:delText xml:space="preserve"> Niet via Sylvia????? (hier kom ik niet uit</w:delText>
        </w:r>
      </w:del>
      <w:ins w:id="11" w:author="Barbara Gijtenbeek - Duran" w:date="2021-06-27T21:08:00Z">
        <w:del w:id="12" w:author="Daan Berlo" w:date="2021-06-29T21:07:00Z">
          <w:r w:rsidR="005A41F8" w:rsidDel="00CE496C">
            <w:rPr>
              <w:sz w:val="24"/>
              <w:szCs w:val="24"/>
            </w:rPr>
            <w:delText xml:space="preserve"> </w:delText>
          </w:r>
        </w:del>
      </w:ins>
      <w:ins w:id="13" w:author="Barbara Gijtenbeek - Duran" w:date="2021-06-27T21:09:00Z">
        <w:del w:id="14" w:author="Daan Berlo" w:date="2021-06-29T21:07:00Z">
          <w:r w:rsidR="005A41F8" w:rsidDel="00CE496C">
            <w:rPr>
              <w:sz w:val="24"/>
              <w:szCs w:val="24"/>
            </w:rPr>
            <w:delText xml:space="preserve">Dit weet ik ook niet, maar ik weet wel dat Sylvia net gesprekken had afgerond over de bezetting van volgend jaar en hierover nog niks kon zeggen. Ook niet over haar opvolger. </w:delText>
          </w:r>
        </w:del>
      </w:ins>
    </w:p>
    <w:p w14:paraId="33282451" w14:textId="77777777" w:rsidR="00AD2A38" w:rsidRPr="007E1205" w:rsidRDefault="00AD2A38" w:rsidP="00AD2A38">
      <w:pPr>
        <w:pStyle w:val="Lijstalinea"/>
        <w:rPr>
          <w:sz w:val="24"/>
          <w:szCs w:val="24"/>
        </w:rPr>
      </w:pPr>
    </w:p>
    <w:p w14:paraId="02057CA9" w14:textId="30618304" w:rsidR="007E1205" w:rsidRPr="007E1205" w:rsidRDefault="007E1205" w:rsidP="007E1205">
      <w:pPr>
        <w:pStyle w:val="Lijstalinea"/>
        <w:numPr>
          <w:ilvl w:val="0"/>
          <w:numId w:val="1"/>
        </w:numPr>
        <w:rPr>
          <w:sz w:val="24"/>
          <w:szCs w:val="24"/>
        </w:rPr>
      </w:pPr>
      <w:r w:rsidRPr="06C8279B">
        <w:rPr>
          <w:sz w:val="24"/>
          <w:szCs w:val="24"/>
        </w:rPr>
        <w:t>Werkgroepen</w:t>
      </w:r>
    </w:p>
    <w:p w14:paraId="703CDBDC" w14:textId="77777777" w:rsidR="007E1205" w:rsidRPr="008B0F8C" w:rsidRDefault="007E1205" w:rsidP="007E1205">
      <w:pPr>
        <w:pStyle w:val="Lijstalinea"/>
        <w:numPr>
          <w:ilvl w:val="0"/>
          <w:numId w:val="3"/>
        </w:numPr>
        <w:rPr>
          <w:strike/>
          <w:sz w:val="24"/>
          <w:szCs w:val="24"/>
        </w:rPr>
      </w:pPr>
      <w:r w:rsidRPr="008B0F8C">
        <w:rPr>
          <w:strike/>
          <w:sz w:val="24"/>
          <w:szCs w:val="24"/>
        </w:rPr>
        <w:t>Kinderboekenweek</w:t>
      </w:r>
    </w:p>
    <w:p w14:paraId="5938BF78" w14:textId="77777777" w:rsidR="007E1205" w:rsidRPr="008B0F8C" w:rsidRDefault="007E1205" w:rsidP="007E1205">
      <w:pPr>
        <w:pStyle w:val="Lijstalinea"/>
        <w:numPr>
          <w:ilvl w:val="0"/>
          <w:numId w:val="3"/>
        </w:numPr>
        <w:rPr>
          <w:strike/>
          <w:sz w:val="24"/>
          <w:szCs w:val="24"/>
        </w:rPr>
      </w:pPr>
      <w:r w:rsidRPr="008B0F8C">
        <w:rPr>
          <w:strike/>
          <w:sz w:val="24"/>
          <w:szCs w:val="24"/>
        </w:rPr>
        <w:t>Sinterklaas</w:t>
      </w:r>
    </w:p>
    <w:p w14:paraId="4DC7B70D" w14:textId="77777777" w:rsidR="007E1205" w:rsidRPr="008B0F8C" w:rsidRDefault="004E21B1" w:rsidP="007E1205">
      <w:pPr>
        <w:pStyle w:val="Lijstalinea"/>
        <w:numPr>
          <w:ilvl w:val="0"/>
          <w:numId w:val="3"/>
        </w:numPr>
        <w:rPr>
          <w:strike/>
          <w:sz w:val="24"/>
          <w:szCs w:val="24"/>
        </w:rPr>
      </w:pPr>
      <w:r w:rsidRPr="008B0F8C">
        <w:rPr>
          <w:strike/>
          <w:sz w:val="24"/>
          <w:szCs w:val="24"/>
        </w:rPr>
        <w:t>Kerst</w:t>
      </w:r>
    </w:p>
    <w:p w14:paraId="5F86E2D8" w14:textId="77777777" w:rsidR="007E1205" w:rsidRPr="008B0F8C" w:rsidRDefault="007E1205" w:rsidP="007E1205">
      <w:pPr>
        <w:pStyle w:val="Lijstalinea"/>
        <w:numPr>
          <w:ilvl w:val="0"/>
          <w:numId w:val="3"/>
        </w:numPr>
        <w:rPr>
          <w:strike/>
          <w:sz w:val="24"/>
          <w:szCs w:val="24"/>
        </w:rPr>
      </w:pPr>
      <w:r w:rsidRPr="008B0F8C">
        <w:rPr>
          <w:strike/>
          <w:sz w:val="24"/>
          <w:szCs w:val="24"/>
        </w:rPr>
        <w:t>Carnaval</w:t>
      </w:r>
    </w:p>
    <w:p w14:paraId="11C73346" w14:textId="26060FB1" w:rsidR="007E1205" w:rsidRDefault="007E1205" w:rsidP="007E1205">
      <w:pPr>
        <w:pStyle w:val="Lijstalinea"/>
        <w:numPr>
          <w:ilvl w:val="0"/>
          <w:numId w:val="3"/>
        </w:numPr>
        <w:rPr>
          <w:sz w:val="24"/>
          <w:szCs w:val="24"/>
        </w:rPr>
      </w:pPr>
      <w:r w:rsidRPr="007E1205">
        <w:rPr>
          <w:sz w:val="24"/>
          <w:szCs w:val="24"/>
        </w:rPr>
        <w:t>Avondvierdaagse</w:t>
      </w:r>
    </w:p>
    <w:p w14:paraId="5194D217" w14:textId="7DAC03DC" w:rsidR="00AD2A38" w:rsidRPr="007E1205" w:rsidRDefault="00AD2A38" w:rsidP="00AD2A38">
      <w:pPr>
        <w:pStyle w:val="Lijstalinea"/>
        <w:ind w:left="1776"/>
        <w:rPr>
          <w:sz w:val="24"/>
          <w:szCs w:val="24"/>
        </w:rPr>
      </w:pPr>
      <w:r>
        <w:rPr>
          <w:sz w:val="24"/>
          <w:szCs w:val="24"/>
        </w:rPr>
        <w:lastRenderedPageBreak/>
        <w:t xml:space="preserve">Wordt dit jaar ook niet georganiseerd, mogelijk kunnen we ouders op de alternatieve vierdaagse wijzen/ bericht in maandag krant en </w:t>
      </w:r>
      <w:proofErr w:type="spellStart"/>
      <w:r>
        <w:rPr>
          <w:sz w:val="24"/>
          <w:szCs w:val="24"/>
        </w:rPr>
        <w:t>parro</w:t>
      </w:r>
      <w:proofErr w:type="spellEnd"/>
      <w:r>
        <w:rPr>
          <w:sz w:val="24"/>
          <w:szCs w:val="24"/>
        </w:rPr>
        <w:t xml:space="preserve"> (namens de OR)</w:t>
      </w:r>
    </w:p>
    <w:p w14:paraId="4FE52E31" w14:textId="622823C1" w:rsidR="007E1205" w:rsidRPr="007E1205" w:rsidRDefault="0047098A" w:rsidP="007E1205">
      <w:pPr>
        <w:pStyle w:val="Lijstalinea"/>
        <w:numPr>
          <w:ilvl w:val="0"/>
          <w:numId w:val="3"/>
        </w:numPr>
        <w:rPr>
          <w:sz w:val="24"/>
          <w:szCs w:val="24"/>
        </w:rPr>
      </w:pPr>
      <w:r w:rsidRPr="0DED8F35">
        <w:rPr>
          <w:sz w:val="24"/>
          <w:szCs w:val="24"/>
        </w:rPr>
        <w:t xml:space="preserve">Schoolreisje </w:t>
      </w:r>
      <w:r w:rsidR="008B0F8C">
        <w:rPr>
          <w:sz w:val="24"/>
          <w:szCs w:val="24"/>
        </w:rPr>
        <w:t>1 juli 2021</w:t>
      </w:r>
      <w:r w:rsidR="00AD2A38">
        <w:rPr>
          <w:sz w:val="24"/>
          <w:szCs w:val="24"/>
        </w:rPr>
        <w:t xml:space="preserve"> zoals al besproken valt deze weg. Acties kijken of vouchers en bussen naar september gezet kunnen worden via maandag krant met ouders communi</w:t>
      </w:r>
      <w:r w:rsidR="009B6499">
        <w:rPr>
          <w:sz w:val="24"/>
          <w:szCs w:val="24"/>
        </w:rPr>
        <w:t>ce</w:t>
      </w:r>
      <w:r w:rsidR="00AD2A38">
        <w:rPr>
          <w:sz w:val="24"/>
          <w:szCs w:val="24"/>
        </w:rPr>
        <w:t>ren</w:t>
      </w:r>
    </w:p>
    <w:p w14:paraId="549DAAEB" w14:textId="0D7661F3" w:rsidR="00D36F69" w:rsidRPr="00AD2A38" w:rsidRDefault="007E1205" w:rsidP="00AD2A38">
      <w:pPr>
        <w:pStyle w:val="Lijstalinea"/>
        <w:numPr>
          <w:ilvl w:val="0"/>
          <w:numId w:val="3"/>
        </w:numPr>
        <w:rPr>
          <w:sz w:val="24"/>
          <w:szCs w:val="24"/>
        </w:rPr>
      </w:pPr>
      <w:r w:rsidRPr="007E1205">
        <w:rPr>
          <w:sz w:val="24"/>
          <w:szCs w:val="24"/>
        </w:rPr>
        <w:t>Afscheid groep 8</w:t>
      </w:r>
      <w:r w:rsidR="00AD2A38">
        <w:rPr>
          <w:sz w:val="24"/>
          <w:szCs w:val="24"/>
        </w:rPr>
        <w:t xml:space="preserve">: </w:t>
      </w:r>
      <w:r w:rsidR="009B6499">
        <w:rPr>
          <w:sz w:val="24"/>
          <w:szCs w:val="24"/>
        </w:rPr>
        <w:t xml:space="preserve">er staan diverse </w:t>
      </w:r>
      <w:r w:rsidR="0003425F">
        <w:rPr>
          <w:sz w:val="24"/>
          <w:szCs w:val="24"/>
        </w:rPr>
        <w:t>scenario’s</w:t>
      </w:r>
      <w:r w:rsidR="009B6499">
        <w:rPr>
          <w:sz w:val="24"/>
          <w:szCs w:val="24"/>
        </w:rPr>
        <w:t xml:space="preserve"> op papier. Uitvoeren zelfde plan als vorig jaar. Vraag is hoe het met het spandoek zit? Nog niks van gehoord </w:t>
      </w:r>
    </w:p>
    <w:p w14:paraId="423C0956" w14:textId="2420A9A5" w:rsidR="007E1205" w:rsidRPr="007E1205" w:rsidRDefault="007E1205" w:rsidP="007E1205">
      <w:pPr>
        <w:pStyle w:val="Lijstalinea"/>
        <w:numPr>
          <w:ilvl w:val="0"/>
          <w:numId w:val="1"/>
        </w:numPr>
        <w:rPr>
          <w:sz w:val="24"/>
          <w:szCs w:val="24"/>
        </w:rPr>
      </w:pPr>
      <w:r w:rsidRPr="007E1205">
        <w:rPr>
          <w:sz w:val="24"/>
          <w:szCs w:val="24"/>
        </w:rPr>
        <w:t>Financiën</w:t>
      </w:r>
      <w:r w:rsidR="0047098A">
        <w:rPr>
          <w:sz w:val="24"/>
          <w:szCs w:val="24"/>
        </w:rPr>
        <w:t xml:space="preserve">  </w:t>
      </w:r>
      <w:r w:rsidR="0003425F">
        <w:rPr>
          <w:sz w:val="24"/>
          <w:szCs w:val="24"/>
        </w:rPr>
        <w:t>87% nu binnen, instromers hebben de brieven gehad. Graag in juni nog herinnering er uit.</w:t>
      </w:r>
    </w:p>
    <w:p w14:paraId="16A40C86" w14:textId="77777777" w:rsidR="007E1205" w:rsidRPr="007E1205" w:rsidRDefault="007E1205" w:rsidP="007E1205">
      <w:pPr>
        <w:pStyle w:val="Lijstalinea"/>
        <w:numPr>
          <w:ilvl w:val="0"/>
          <w:numId w:val="1"/>
        </w:numPr>
        <w:rPr>
          <w:sz w:val="24"/>
          <w:szCs w:val="24"/>
        </w:rPr>
      </w:pPr>
      <w:r w:rsidRPr="007E1205">
        <w:rPr>
          <w:sz w:val="24"/>
          <w:szCs w:val="24"/>
        </w:rPr>
        <w:t>Activiteiten</w:t>
      </w:r>
    </w:p>
    <w:p w14:paraId="509B4470" w14:textId="0E44B5A8" w:rsidR="007E1205" w:rsidRPr="007E1205" w:rsidRDefault="007E1205" w:rsidP="007E1205">
      <w:pPr>
        <w:pStyle w:val="Lijstalinea"/>
        <w:numPr>
          <w:ilvl w:val="0"/>
          <w:numId w:val="3"/>
        </w:numPr>
        <w:rPr>
          <w:sz w:val="24"/>
          <w:szCs w:val="24"/>
        </w:rPr>
      </w:pPr>
      <w:r w:rsidRPr="007E1205">
        <w:rPr>
          <w:sz w:val="24"/>
          <w:szCs w:val="24"/>
        </w:rPr>
        <w:t>Pasen</w:t>
      </w:r>
      <w:ins w:id="15" w:author="Barbara Gijtenbeek - Duran" w:date="2021-06-27T21:10:00Z">
        <w:r w:rsidR="005A41F8">
          <w:rPr>
            <w:sz w:val="24"/>
            <w:szCs w:val="24"/>
          </w:rPr>
          <w:t>, behalve late communicatie leuk ontbij</w:t>
        </w:r>
      </w:ins>
      <w:ins w:id="16" w:author="Daan Berlo" w:date="2021-06-29T21:09:00Z">
        <w:r w:rsidR="00CE496C">
          <w:rPr>
            <w:sz w:val="24"/>
            <w:szCs w:val="24"/>
          </w:rPr>
          <w:t xml:space="preserve">t </w:t>
        </w:r>
      </w:ins>
      <w:ins w:id="17" w:author="Barbara Gijtenbeek - Duran" w:date="2021-06-27T21:10:00Z">
        <w:del w:id="18" w:author="Daan Berlo" w:date="2021-06-29T21:09:00Z">
          <w:r w:rsidR="005A41F8" w:rsidDel="00CE496C">
            <w:rPr>
              <w:sz w:val="24"/>
              <w:szCs w:val="24"/>
            </w:rPr>
            <w:delText xml:space="preserve"> </w:delText>
          </w:r>
        </w:del>
        <w:r w:rsidR="005A41F8">
          <w:rPr>
            <w:sz w:val="24"/>
            <w:szCs w:val="24"/>
          </w:rPr>
          <w:t xml:space="preserve">geweest met paashaas en </w:t>
        </w:r>
      </w:ins>
      <w:ins w:id="19" w:author="Barbara Gijtenbeek - Duran" w:date="2021-06-27T21:11:00Z">
        <w:r w:rsidR="005A41F8">
          <w:rPr>
            <w:sz w:val="24"/>
            <w:szCs w:val="24"/>
          </w:rPr>
          <w:t>eitjes.</w:t>
        </w:r>
      </w:ins>
    </w:p>
    <w:p w14:paraId="282A9617" w14:textId="199BF97F" w:rsidR="007E1205" w:rsidRPr="007E1205" w:rsidRDefault="007E1205" w:rsidP="007E1205">
      <w:pPr>
        <w:pStyle w:val="Lijstalinea"/>
        <w:numPr>
          <w:ilvl w:val="0"/>
          <w:numId w:val="3"/>
        </w:numPr>
        <w:rPr>
          <w:sz w:val="24"/>
          <w:szCs w:val="24"/>
        </w:rPr>
      </w:pPr>
      <w:r w:rsidRPr="007E1205">
        <w:rPr>
          <w:sz w:val="24"/>
          <w:szCs w:val="24"/>
        </w:rPr>
        <w:t>Koningsspelen</w:t>
      </w:r>
      <w:r w:rsidR="009B6499">
        <w:rPr>
          <w:sz w:val="24"/>
          <w:szCs w:val="24"/>
        </w:rPr>
        <w:t xml:space="preserve"> vele ouders waren hier heel enthousiast over</w:t>
      </w:r>
    </w:p>
    <w:p w14:paraId="213A4663" w14:textId="2A88A15D" w:rsidR="007E1205" w:rsidRPr="007E1205" w:rsidRDefault="008B0F8C" w:rsidP="007E1205">
      <w:pPr>
        <w:pStyle w:val="Lijstalinea"/>
        <w:numPr>
          <w:ilvl w:val="0"/>
          <w:numId w:val="3"/>
        </w:numPr>
        <w:rPr>
          <w:sz w:val="24"/>
          <w:szCs w:val="24"/>
        </w:rPr>
      </w:pPr>
      <w:r>
        <w:rPr>
          <w:sz w:val="24"/>
          <w:szCs w:val="24"/>
        </w:rPr>
        <w:t xml:space="preserve">Meesterlijke </w:t>
      </w:r>
      <w:proofErr w:type="spellStart"/>
      <w:r>
        <w:rPr>
          <w:sz w:val="24"/>
          <w:szCs w:val="24"/>
        </w:rPr>
        <w:t>j</w:t>
      </w:r>
      <w:r w:rsidR="007E1205" w:rsidRPr="007E1205">
        <w:rPr>
          <w:sz w:val="24"/>
          <w:szCs w:val="24"/>
        </w:rPr>
        <w:t>uffendag</w:t>
      </w:r>
      <w:proofErr w:type="spellEnd"/>
      <w:r>
        <w:rPr>
          <w:sz w:val="24"/>
          <w:szCs w:val="24"/>
        </w:rPr>
        <w:t xml:space="preserve"> / schoolreisje XS</w:t>
      </w:r>
      <w:r w:rsidR="009B6499">
        <w:rPr>
          <w:sz w:val="24"/>
          <w:szCs w:val="24"/>
        </w:rPr>
        <w:t xml:space="preserve"> dit jaar op dag dat </w:t>
      </w:r>
      <w:r w:rsidR="0003425F">
        <w:rPr>
          <w:sz w:val="24"/>
          <w:szCs w:val="24"/>
        </w:rPr>
        <w:t>officiële</w:t>
      </w:r>
      <w:r w:rsidR="009B6499">
        <w:rPr>
          <w:sz w:val="24"/>
          <w:szCs w:val="24"/>
        </w:rPr>
        <w:t xml:space="preserve"> schoolreis zou zijn. Lotte gaat met Linda, Irna en Vincent hier een planning voor maken</w:t>
      </w:r>
      <w:r w:rsidR="0003425F">
        <w:rPr>
          <w:sz w:val="24"/>
          <w:szCs w:val="24"/>
        </w:rPr>
        <w:t>. Budget is beken</w:t>
      </w:r>
      <w:ins w:id="20" w:author="Barbara Gijtenbeek - Duran" w:date="2021-06-27T21:11:00Z">
        <w:r w:rsidR="005A41F8">
          <w:rPr>
            <w:sz w:val="24"/>
            <w:szCs w:val="24"/>
          </w:rPr>
          <w:t>d</w:t>
        </w:r>
      </w:ins>
      <w:del w:id="21" w:author="Barbara Gijtenbeek - Duran" w:date="2021-06-27T21:11:00Z">
        <w:r w:rsidR="0003425F" w:rsidDel="005A41F8">
          <w:rPr>
            <w:sz w:val="24"/>
            <w:szCs w:val="24"/>
          </w:rPr>
          <w:delText>t</w:delText>
        </w:r>
      </w:del>
      <w:r w:rsidR="0003425F">
        <w:rPr>
          <w:sz w:val="24"/>
          <w:szCs w:val="24"/>
        </w:rPr>
        <w:t>.</w:t>
      </w:r>
    </w:p>
    <w:p w14:paraId="14EDB5DB" w14:textId="520B9726" w:rsidR="007E1205" w:rsidRPr="007E1205" w:rsidRDefault="007E1205" w:rsidP="007E1205">
      <w:pPr>
        <w:pStyle w:val="Lijstalinea"/>
        <w:numPr>
          <w:ilvl w:val="0"/>
          <w:numId w:val="3"/>
        </w:numPr>
        <w:rPr>
          <w:sz w:val="24"/>
          <w:szCs w:val="24"/>
        </w:rPr>
      </w:pPr>
      <w:r w:rsidRPr="007E1205">
        <w:rPr>
          <w:sz w:val="24"/>
          <w:szCs w:val="24"/>
        </w:rPr>
        <w:t>Lief en leed</w:t>
      </w:r>
      <w:r w:rsidR="009B6499">
        <w:rPr>
          <w:sz w:val="24"/>
          <w:szCs w:val="24"/>
        </w:rPr>
        <w:t xml:space="preserve">: klassen indeling wordt </w:t>
      </w:r>
      <w:ins w:id="22" w:author="Barbara Gijtenbeek - Duran" w:date="2021-06-27T21:11:00Z">
        <w:r w:rsidR="005A41F8">
          <w:rPr>
            <w:sz w:val="24"/>
            <w:szCs w:val="24"/>
          </w:rPr>
          <w:t xml:space="preserve">rond </w:t>
        </w:r>
      </w:ins>
      <w:r w:rsidR="009B6499">
        <w:rPr>
          <w:sz w:val="24"/>
          <w:szCs w:val="24"/>
        </w:rPr>
        <w:t>22 juni bekent gemaakt. Sylvia laat aansluitend weten hoe en wat met pensioenen</w:t>
      </w:r>
    </w:p>
    <w:p w14:paraId="6E19F534" w14:textId="19DE1D53" w:rsidR="007E1205" w:rsidRPr="007E1205" w:rsidRDefault="007E1205" w:rsidP="007E1205">
      <w:pPr>
        <w:pStyle w:val="Lijstalinea"/>
        <w:numPr>
          <w:ilvl w:val="0"/>
          <w:numId w:val="3"/>
        </w:numPr>
        <w:rPr>
          <w:sz w:val="24"/>
          <w:szCs w:val="24"/>
        </w:rPr>
      </w:pPr>
      <w:r w:rsidRPr="007E1205">
        <w:rPr>
          <w:sz w:val="24"/>
          <w:szCs w:val="24"/>
        </w:rPr>
        <w:t>Handbal-/voetbaltoernooi</w:t>
      </w:r>
      <w:r w:rsidR="008B0F8C">
        <w:rPr>
          <w:sz w:val="24"/>
          <w:szCs w:val="24"/>
        </w:rPr>
        <w:t xml:space="preserve"> </w:t>
      </w:r>
      <w:r w:rsidR="008B0F8C" w:rsidRPr="008B0F8C">
        <w:rPr>
          <w:sz w:val="24"/>
          <w:szCs w:val="24"/>
        </w:rPr>
        <w:sym w:font="Wingdings" w:char="F0E0"/>
      </w:r>
      <w:r w:rsidR="008B0F8C">
        <w:rPr>
          <w:sz w:val="24"/>
          <w:szCs w:val="24"/>
        </w:rPr>
        <w:t xml:space="preserve"> alternatief schoolvoetbal</w:t>
      </w:r>
      <w:r w:rsidR="009B6499">
        <w:rPr>
          <w:sz w:val="24"/>
          <w:szCs w:val="24"/>
        </w:rPr>
        <w:t xml:space="preserve"> besloten is omdat groep 8 nu al druk is met musical dat er niet wordt deel genomen aan het schoolvoetbaltoernooi</w:t>
      </w:r>
    </w:p>
    <w:p w14:paraId="2EDB3A56" w14:textId="2E02A7E5" w:rsidR="007E1205" w:rsidRPr="007E1205" w:rsidRDefault="007E1205" w:rsidP="007E1205">
      <w:pPr>
        <w:pStyle w:val="Lijstalinea"/>
        <w:numPr>
          <w:ilvl w:val="0"/>
          <w:numId w:val="3"/>
        </w:numPr>
        <w:rPr>
          <w:sz w:val="24"/>
          <w:szCs w:val="24"/>
        </w:rPr>
      </w:pPr>
      <w:r w:rsidRPr="007E1205">
        <w:rPr>
          <w:sz w:val="24"/>
          <w:szCs w:val="24"/>
        </w:rPr>
        <w:t>Kamp groep 8</w:t>
      </w:r>
      <w:r w:rsidR="009B6499">
        <w:rPr>
          <w:sz w:val="24"/>
          <w:szCs w:val="24"/>
        </w:rPr>
        <w:t xml:space="preserve">: last minute door kunnen gaan </w:t>
      </w:r>
    </w:p>
    <w:p w14:paraId="678CA3A4" w14:textId="77777777" w:rsidR="007E1205" w:rsidRPr="007E1205" w:rsidRDefault="007E1205" w:rsidP="007E1205">
      <w:pPr>
        <w:pStyle w:val="Lijstalinea"/>
        <w:numPr>
          <w:ilvl w:val="0"/>
          <w:numId w:val="1"/>
        </w:numPr>
        <w:rPr>
          <w:sz w:val="24"/>
          <w:szCs w:val="24"/>
        </w:rPr>
      </w:pPr>
      <w:r w:rsidRPr="06C8279B">
        <w:rPr>
          <w:sz w:val="24"/>
          <w:szCs w:val="24"/>
        </w:rPr>
        <w:t>Ingebrachte punten:</w:t>
      </w:r>
    </w:p>
    <w:p w14:paraId="149C6890" w14:textId="4C892F09" w:rsidR="00B30D3E" w:rsidRDefault="00B30D3E" w:rsidP="00D3269E">
      <w:pPr>
        <w:pStyle w:val="Lijstalinea"/>
        <w:numPr>
          <w:ilvl w:val="0"/>
          <w:numId w:val="2"/>
        </w:numPr>
        <w:rPr>
          <w:sz w:val="24"/>
          <w:szCs w:val="24"/>
        </w:rPr>
      </w:pPr>
      <w:r>
        <w:rPr>
          <w:sz w:val="24"/>
          <w:szCs w:val="24"/>
        </w:rPr>
        <w:t>Contact OR-MR</w:t>
      </w:r>
      <w:r w:rsidR="008B0F8C">
        <w:rPr>
          <w:sz w:val="24"/>
          <w:szCs w:val="24"/>
        </w:rPr>
        <w:t>, bijwonen vergaderingen, beslisboom</w:t>
      </w:r>
      <w:r w:rsidR="009B6499">
        <w:rPr>
          <w:sz w:val="24"/>
          <w:szCs w:val="24"/>
        </w:rPr>
        <w:t xml:space="preserve"> Babette namens MR en name</w:t>
      </w:r>
      <w:r w:rsidR="0003425F">
        <w:rPr>
          <w:sz w:val="24"/>
          <w:szCs w:val="24"/>
        </w:rPr>
        <w:t>n</w:t>
      </w:r>
      <w:r w:rsidR="009B6499">
        <w:rPr>
          <w:sz w:val="24"/>
          <w:szCs w:val="24"/>
        </w:rPr>
        <w:t>s OR Barbara gaan hier mee aan de slag</w:t>
      </w:r>
    </w:p>
    <w:p w14:paraId="02A12967" w14:textId="7CBDA7CD" w:rsidR="008B0F8C" w:rsidRPr="0003425F" w:rsidRDefault="008B0F8C" w:rsidP="0003425F">
      <w:pPr>
        <w:pStyle w:val="Lijstalinea"/>
        <w:numPr>
          <w:ilvl w:val="0"/>
          <w:numId w:val="2"/>
        </w:numPr>
        <w:rPr>
          <w:sz w:val="24"/>
          <w:szCs w:val="24"/>
        </w:rPr>
      </w:pPr>
      <w:r>
        <w:rPr>
          <w:sz w:val="24"/>
          <w:szCs w:val="24"/>
        </w:rPr>
        <w:t>Last minute communicatie vanuit school, reactie OR</w:t>
      </w:r>
      <w:r w:rsidR="0003425F">
        <w:rPr>
          <w:sz w:val="24"/>
          <w:szCs w:val="24"/>
        </w:rPr>
        <w:t>: hier wordt aan gewerkt dat er eerder gecommuniceerd</w:t>
      </w:r>
      <w:r w:rsidR="0003425F" w:rsidRPr="0003425F">
        <w:rPr>
          <w:sz w:val="24"/>
          <w:szCs w:val="24"/>
        </w:rPr>
        <w:t xml:space="preserve"> wordt</w:t>
      </w:r>
    </w:p>
    <w:p w14:paraId="0788924A" w14:textId="4C03237A" w:rsidR="008B0F8C" w:rsidRDefault="008B0F8C" w:rsidP="00D3269E">
      <w:pPr>
        <w:pStyle w:val="Lijstalinea"/>
        <w:numPr>
          <w:ilvl w:val="0"/>
          <w:numId w:val="2"/>
        </w:numPr>
        <w:rPr>
          <w:sz w:val="24"/>
          <w:szCs w:val="24"/>
        </w:rPr>
      </w:pPr>
      <w:r>
        <w:rPr>
          <w:sz w:val="24"/>
          <w:szCs w:val="24"/>
        </w:rPr>
        <w:t xml:space="preserve">Draaiboeken werkgroepen, in </w:t>
      </w:r>
      <w:proofErr w:type="spellStart"/>
      <w:r>
        <w:rPr>
          <w:sz w:val="24"/>
          <w:szCs w:val="24"/>
        </w:rPr>
        <w:t>cloud</w:t>
      </w:r>
      <w:proofErr w:type="spellEnd"/>
      <w:r>
        <w:rPr>
          <w:sz w:val="24"/>
          <w:szCs w:val="24"/>
        </w:rPr>
        <w:t xml:space="preserve"> OR</w:t>
      </w:r>
      <w:r w:rsidR="009B6499">
        <w:rPr>
          <w:sz w:val="24"/>
          <w:szCs w:val="24"/>
        </w:rPr>
        <w:t xml:space="preserve"> na elke activiteit meest recente draaiboek delen</w:t>
      </w:r>
    </w:p>
    <w:p w14:paraId="7B6EFCE8" w14:textId="53A2BEEA" w:rsidR="009B6499" w:rsidRPr="009B6499" w:rsidRDefault="008B0F8C" w:rsidP="009B6499">
      <w:pPr>
        <w:pStyle w:val="Lijstalinea"/>
        <w:numPr>
          <w:ilvl w:val="0"/>
          <w:numId w:val="2"/>
        </w:numPr>
        <w:rPr>
          <w:sz w:val="24"/>
          <w:szCs w:val="24"/>
        </w:rPr>
      </w:pPr>
      <w:r>
        <w:rPr>
          <w:sz w:val="24"/>
          <w:szCs w:val="24"/>
        </w:rPr>
        <w:t>Overzicht materialen, voorraad OR</w:t>
      </w:r>
      <w:r w:rsidR="009B6499">
        <w:rPr>
          <w:sz w:val="24"/>
          <w:szCs w:val="24"/>
        </w:rPr>
        <w:t xml:space="preserve">: deze lijst komt te liggen bij administratie/ penningmeester. Ook even contact met </w:t>
      </w:r>
      <w:ins w:id="23" w:author="Barbara Gijtenbeek - Duran" w:date="2021-06-27T21:12:00Z">
        <w:r w:rsidR="005A41F8">
          <w:rPr>
            <w:sz w:val="24"/>
            <w:szCs w:val="24"/>
          </w:rPr>
          <w:t>I</w:t>
        </w:r>
      </w:ins>
      <w:del w:id="24" w:author="Barbara Gijtenbeek - Duran" w:date="2021-06-27T21:12:00Z">
        <w:r w:rsidR="009B6499" w:rsidDel="005A41F8">
          <w:rPr>
            <w:sz w:val="24"/>
            <w:szCs w:val="24"/>
          </w:rPr>
          <w:delText>i</w:delText>
        </w:r>
      </w:del>
      <w:r w:rsidR="009B6499">
        <w:rPr>
          <w:sz w:val="24"/>
          <w:szCs w:val="24"/>
        </w:rPr>
        <w:t>rna want die weet vast waar alles staat</w:t>
      </w:r>
    </w:p>
    <w:p w14:paraId="002B586D" w14:textId="53316AC5" w:rsidR="008B0F8C" w:rsidRDefault="008B0F8C" w:rsidP="00D3269E">
      <w:pPr>
        <w:pStyle w:val="Lijstalinea"/>
        <w:numPr>
          <w:ilvl w:val="0"/>
          <w:numId w:val="2"/>
        </w:numPr>
        <w:rPr>
          <w:sz w:val="24"/>
          <w:szCs w:val="24"/>
        </w:rPr>
      </w:pPr>
      <w:r>
        <w:rPr>
          <w:sz w:val="24"/>
          <w:szCs w:val="24"/>
        </w:rPr>
        <w:t>Bezetting OR schooljaar 2022/2023</w:t>
      </w:r>
      <w:r w:rsidR="009B6499">
        <w:rPr>
          <w:sz w:val="24"/>
          <w:szCs w:val="24"/>
        </w:rPr>
        <w:t>: nieuwe leden zoeken zodat deze jaar mee kunnen draaien</w:t>
      </w:r>
      <w:ins w:id="25" w:author="Barbara Gijtenbeek - Duran" w:date="2021-06-27T21:12:00Z">
        <w:r w:rsidR="005A41F8">
          <w:rPr>
            <w:sz w:val="24"/>
            <w:szCs w:val="24"/>
          </w:rPr>
          <w:t>, ook vast vragen bij groepsoudervergadering volgende week.</w:t>
        </w:r>
      </w:ins>
    </w:p>
    <w:p w14:paraId="5D72D761" w14:textId="1418DCFC" w:rsidR="008B0F8C" w:rsidRDefault="008B0F8C" w:rsidP="008B0F8C">
      <w:pPr>
        <w:pStyle w:val="Lijstalinea"/>
        <w:numPr>
          <w:ilvl w:val="0"/>
          <w:numId w:val="1"/>
        </w:numPr>
        <w:rPr>
          <w:sz w:val="24"/>
          <w:szCs w:val="24"/>
        </w:rPr>
      </w:pPr>
      <w:r>
        <w:rPr>
          <w:sz w:val="24"/>
          <w:szCs w:val="24"/>
        </w:rPr>
        <w:t>Rondvraag</w:t>
      </w:r>
    </w:p>
    <w:p w14:paraId="18E27250" w14:textId="7A0F4C98" w:rsidR="0003425F" w:rsidRDefault="0003425F" w:rsidP="0003425F">
      <w:pPr>
        <w:rPr>
          <w:sz w:val="24"/>
          <w:szCs w:val="24"/>
        </w:rPr>
      </w:pPr>
      <w:r>
        <w:rPr>
          <w:sz w:val="24"/>
          <w:szCs w:val="24"/>
        </w:rPr>
        <w:t>TO DO:</w:t>
      </w:r>
    </w:p>
    <w:p w14:paraId="37FA5F87" w14:textId="5E203F76" w:rsidR="0003425F" w:rsidRDefault="0003425F" w:rsidP="0003425F">
      <w:pPr>
        <w:rPr>
          <w:sz w:val="24"/>
          <w:szCs w:val="24"/>
        </w:rPr>
      </w:pPr>
      <w:r>
        <w:rPr>
          <w:sz w:val="24"/>
          <w:szCs w:val="24"/>
        </w:rPr>
        <w:t>Barbara: beslisboom maken</w:t>
      </w:r>
    </w:p>
    <w:p w14:paraId="162F7646" w14:textId="63A2A3BA" w:rsidR="0003425F" w:rsidRDefault="0003425F" w:rsidP="0003425F">
      <w:pPr>
        <w:rPr>
          <w:sz w:val="24"/>
          <w:szCs w:val="24"/>
        </w:rPr>
      </w:pPr>
      <w:r>
        <w:rPr>
          <w:sz w:val="24"/>
          <w:szCs w:val="24"/>
        </w:rPr>
        <w:t xml:space="preserve">Lidewij: contact met parken en busmaatschappij </w:t>
      </w:r>
      <w:proofErr w:type="spellStart"/>
      <w:r>
        <w:rPr>
          <w:sz w:val="24"/>
          <w:szCs w:val="24"/>
        </w:rPr>
        <w:t>ivm</w:t>
      </w:r>
      <w:proofErr w:type="spellEnd"/>
      <w:r>
        <w:rPr>
          <w:sz w:val="24"/>
          <w:szCs w:val="24"/>
        </w:rPr>
        <w:t xml:space="preserve"> vouchers en mogelijkheid voor september</w:t>
      </w:r>
    </w:p>
    <w:p w14:paraId="716FFD38" w14:textId="17F8CCFA" w:rsidR="0003425F" w:rsidRDefault="0003425F" w:rsidP="0003425F">
      <w:pPr>
        <w:rPr>
          <w:sz w:val="24"/>
          <w:szCs w:val="24"/>
        </w:rPr>
      </w:pPr>
      <w:r>
        <w:rPr>
          <w:sz w:val="24"/>
          <w:szCs w:val="24"/>
        </w:rPr>
        <w:lastRenderedPageBreak/>
        <w:t>Carlijn: inventarisatie lijst maken, herinneringen printen</w:t>
      </w:r>
    </w:p>
    <w:p w14:paraId="021EFD1E" w14:textId="3EDC5B5A" w:rsidR="0003425F" w:rsidRDefault="0003425F" w:rsidP="0003425F">
      <w:pPr>
        <w:rPr>
          <w:sz w:val="24"/>
          <w:szCs w:val="24"/>
        </w:rPr>
      </w:pPr>
      <w:r>
        <w:rPr>
          <w:sz w:val="24"/>
          <w:szCs w:val="24"/>
        </w:rPr>
        <w:t>Lotte: bericht maandag krant niet doorgaan schoolreis, week later iets over het alternatief</w:t>
      </w:r>
    </w:p>
    <w:p w14:paraId="26A95EF1" w14:textId="62EE0504" w:rsidR="0003425F" w:rsidRDefault="0003425F" w:rsidP="0003425F">
      <w:pPr>
        <w:rPr>
          <w:sz w:val="24"/>
          <w:szCs w:val="24"/>
        </w:rPr>
      </w:pPr>
      <w:proofErr w:type="spellStart"/>
      <w:r>
        <w:rPr>
          <w:sz w:val="24"/>
          <w:szCs w:val="24"/>
        </w:rPr>
        <w:t>Werkgroephoofden</w:t>
      </w:r>
      <w:proofErr w:type="spellEnd"/>
      <w:r>
        <w:rPr>
          <w:sz w:val="24"/>
          <w:szCs w:val="24"/>
        </w:rPr>
        <w:t>: laatste draaiboek van werkgroep mailen naar or mail</w:t>
      </w:r>
    </w:p>
    <w:p w14:paraId="6043597F" w14:textId="4C20284B" w:rsidR="0003425F" w:rsidRDefault="0003425F" w:rsidP="0003425F">
      <w:pPr>
        <w:rPr>
          <w:sz w:val="24"/>
          <w:szCs w:val="24"/>
        </w:rPr>
      </w:pPr>
      <w:r>
        <w:rPr>
          <w:sz w:val="24"/>
          <w:szCs w:val="24"/>
        </w:rPr>
        <w:t xml:space="preserve">Sylvia: zodra mogelijk is ons op de hoogte stellen hoeveel pensionaria </w:t>
      </w:r>
    </w:p>
    <w:p w14:paraId="7E593BDE" w14:textId="77777777" w:rsidR="0003425F" w:rsidRDefault="0003425F" w:rsidP="0003425F">
      <w:pPr>
        <w:rPr>
          <w:sz w:val="24"/>
          <w:szCs w:val="24"/>
        </w:rPr>
      </w:pPr>
    </w:p>
    <w:p w14:paraId="6A99A138" w14:textId="77777777" w:rsidR="0003425F" w:rsidRPr="0003425F" w:rsidRDefault="0003425F" w:rsidP="0003425F">
      <w:pPr>
        <w:rPr>
          <w:sz w:val="24"/>
          <w:szCs w:val="24"/>
        </w:rPr>
      </w:pPr>
    </w:p>
    <w:sectPr w:rsidR="0003425F" w:rsidRPr="0003425F" w:rsidSect="00177060">
      <w:pgSz w:w="11906" w:h="16838" w:code="9"/>
      <w:pgMar w:top="284" w:right="1417" w:bottom="1417" w:left="1417" w:header="709" w:footer="709" w:gutter="0"/>
      <w:paperSrc w:first="258"/>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83626"/>
    <w:multiLevelType w:val="hybridMultilevel"/>
    <w:tmpl w:val="64ACB1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0F72198"/>
    <w:multiLevelType w:val="hybridMultilevel"/>
    <w:tmpl w:val="A4364FF8"/>
    <w:lvl w:ilvl="0" w:tplc="FF587D68">
      <w:start w:val="1"/>
      <w:numFmt w:val="bullet"/>
      <w:lvlText w:val=""/>
      <w:lvlJc w:val="left"/>
      <w:pPr>
        <w:ind w:left="1776" w:hanging="360"/>
      </w:pPr>
      <w:rPr>
        <w:rFonts w:ascii="Symbol" w:eastAsiaTheme="minorHAnsi" w:hAnsi="Symbol" w:cstheme="min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 w15:restartNumberingAfterBreak="0">
    <w:nsid w:val="696460F5"/>
    <w:multiLevelType w:val="hybridMultilevel"/>
    <w:tmpl w:val="72580AC2"/>
    <w:lvl w:ilvl="0" w:tplc="BCF21E5E">
      <w:start w:val="1"/>
      <w:numFmt w:val="bullet"/>
      <w:lvlText w:val=""/>
      <w:lvlJc w:val="left"/>
      <w:pPr>
        <w:ind w:left="1776" w:hanging="360"/>
      </w:pPr>
      <w:rPr>
        <w:rFonts w:ascii="Symbol" w:eastAsiaTheme="minorHAnsi" w:hAnsi="Symbol" w:cstheme="min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bara Gijtenbeek - Duran">
    <w15:presenceInfo w15:providerId="Windows Live" w15:userId="279cc434b7cec730"/>
  </w15:person>
  <w15:person w15:author="Daan Berlo">
    <w15:presenceInfo w15:providerId="Windows Live" w15:userId="598b40aac0c859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205"/>
    <w:rsid w:val="0003425F"/>
    <w:rsid w:val="00077D06"/>
    <w:rsid w:val="00177060"/>
    <w:rsid w:val="00186048"/>
    <w:rsid w:val="001E53A6"/>
    <w:rsid w:val="002E6C6A"/>
    <w:rsid w:val="0047098A"/>
    <w:rsid w:val="004E21B1"/>
    <w:rsid w:val="005A41F8"/>
    <w:rsid w:val="00672CDF"/>
    <w:rsid w:val="00696A48"/>
    <w:rsid w:val="00744FEB"/>
    <w:rsid w:val="00794296"/>
    <w:rsid w:val="007E1205"/>
    <w:rsid w:val="008B0F8C"/>
    <w:rsid w:val="009626C7"/>
    <w:rsid w:val="009B6499"/>
    <w:rsid w:val="00A15133"/>
    <w:rsid w:val="00AD2A38"/>
    <w:rsid w:val="00AE327A"/>
    <w:rsid w:val="00B308AF"/>
    <w:rsid w:val="00B30D3E"/>
    <w:rsid w:val="00B44C00"/>
    <w:rsid w:val="00C82468"/>
    <w:rsid w:val="00CE496C"/>
    <w:rsid w:val="00D3269E"/>
    <w:rsid w:val="00D36F69"/>
    <w:rsid w:val="04588CA2"/>
    <w:rsid w:val="06C8279B"/>
    <w:rsid w:val="09A31B87"/>
    <w:rsid w:val="0DC0D423"/>
    <w:rsid w:val="0DED8F35"/>
    <w:rsid w:val="0FC5002A"/>
    <w:rsid w:val="123FFA1D"/>
    <w:rsid w:val="14B7D563"/>
    <w:rsid w:val="16580BA0"/>
    <w:rsid w:val="21F64718"/>
    <w:rsid w:val="248ECD59"/>
    <w:rsid w:val="28FB7786"/>
    <w:rsid w:val="3CD7813E"/>
    <w:rsid w:val="4E5B99A4"/>
    <w:rsid w:val="4F7659D5"/>
    <w:rsid w:val="51481009"/>
    <w:rsid w:val="5351F4AB"/>
    <w:rsid w:val="70ACA55D"/>
    <w:rsid w:val="71F160FE"/>
    <w:rsid w:val="766941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E899E"/>
  <w15:docId w15:val="{F8E6EB46-089B-43B3-9992-D147C555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1205"/>
    <w:pPr>
      <w:ind w:left="720"/>
      <w:contextualSpacing/>
    </w:pPr>
  </w:style>
  <w:style w:type="paragraph" w:styleId="Ballontekst">
    <w:name w:val="Balloon Text"/>
    <w:basedOn w:val="Standaard"/>
    <w:link w:val="BallontekstChar"/>
    <w:uiPriority w:val="99"/>
    <w:semiHidden/>
    <w:unhideWhenUsed/>
    <w:rsid w:val="007E12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12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9CAA0-E39B-4A00-B8C1-F471F1D5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595</Words>
  <Characters>3276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CWZ</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Ermers</dc:creator>
  <cp:lastModifiedBy>Daan Berlo</cp:lastModifiedBy>
  <cp:revision>2</cp:revision>
  <dcterms:created xsi:type="dcterms:W3CDTF">2021-06-29T19:11:00Z</dcterms:created>
  <dcterms:modified xsi:type="dcterms:W3CDTF">2021-06-29T19:11:00Z</dcterms:modified>
</cp:coreProperties>
</file>